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C61" w:rsidRPr="00EA5887" w:rsidRDefault="00516C61" w:rsidP="00D17476">
      <w:pPr>
        <w:numPr>
          <w:ins w:id="0" w:author="Dagmar Kanzler" w:date="2012-07-12T15:32:00Z"/>
        </w:numPr>
        <w:spacing w:after="0" w:line="240" w:lineRule="auto"/>
        <w:jc w:val="center"/>
        <w:rPr>
          <w:sz w:val="36"/>
        </w:rPr>
      </w:pPr>
      <w:bookmarkStart w:id="1" w:name="_GoBack"/>
      <w:bookmarkEnd w:id="1"/>
      <w:r w:rsidRPr="00EA5887">
        <w:rPr>
          <w:sz w:val="36"/>
        </w:rPr>
        <w:t xml:space="preserve">Getting the final document correct – </w:t>
      </w:r>
      <w:r w:rsidR="007A7BA0">
        <w:rPr>
          <w:sz w:val="36"/>
        </w:rPr>
        <w:t xml:space="preserve">A </w:t>
      </w:r>
      <w:r w:rsidRPr="00EA5887">
        <w:rPr>
          <w:sz w:val="36"/>
        </w:rPr>
        <w:t>checklist</w:t>
      </w:r>
    </w:p>
    <w:p w:rsidR="00516C61" w:rsidRDefault="00516C61" w:rsidP="0081490F">
      <w:pPr>
        <w:spacing w:after="0" w:line="240" w:lineRule="auto"/>
        <w:rPr>
          <w:sz w:val="20"/>
        </w:rPr>
      </w:pPr>
    </w:p>
    <w:p w:rsidR="00516C61" w:rsidRPr="005207D5" w:rsidRDefault="00516C61" w:rsidP="0081490F">
      <w:pPr>
        <w:spacing w:after="0" w:line="240" w:lineRule="auto"/>
        <w:rPr>
          <w:sz w:val="20"/>
        </w:rPr>
      </w:pPr>
      <w:r w:rsidRPr="005207D5">
        <w:rPr>
          <w:sz w:val="20"/>
        </w:rPr>
        <w:t>File number: _____________   Client/matter name: ___________________________________   Date checklist completed: __________</w:t>
      </w:r>
    </w:p>
    <w:p w:rsidR="00516C61" w:rsidRPr="005207D5" w:rsidRDefault="00516C61" w:rsidP="0081490F">
      <w:pPr>
        <w:spacing w:after="0" w:line="240" w:lineRule="auto"/>
        <w:rPr>
          <w:sz w:val="18"/>
        </w:rPr>
      </w:pPr>
    </w:p>
    <w:p w:rsidR="00516C61" w:rsidRPr="006E2F6B" w:rsidRDefault="00516C61" w:rsidP="002A14D4">
      <w:pPr>
        <w:spacing w:after="0" w:line="240" w:lineRule="auto"/>
        <w:rPr>
          <w:i/>
          <w:sz w:val="16"/>
          <w:szCs w:val="16"/>
        </w:rPr>
      </w:pPr>
      <w:r w:rsidRPr="006E2F6B">
        <w:rPr>
          <w:i/>
          <w:sz w:val="16"/>
          <w:szCs w:val="16"/>
        </w:rPr>
        <w:t>This checklist assumes there is a single client, with a few</w:t>
      </w:r>
      <w:r>
        <w:rPr>
          <w:i/>
          <w:sz w:val="16"/>
          <w:szCs w:val="16"/>
        </w:rPr>
        <w:t xml:space="preserve"> </w:t>
      </w:r>
      <w:r w:rsidRPr="006E2F6B">
        <w:rPr>
          <w:i/>
          <w:sz w:val="16"/>
          <w:szCs w:val="16"/>
        </w:rPr>
        <w:t xml:space="preserve">exceptions. If there are </w:t>
      </w:r>
      <w:r>
        <w:rPr>
          <w:i/>
          <w:sz w:val="16"/>
          <w:szCs w:val="16"/>
        </w:rPr>
        <w:t>m</w:t>
      </w:r>
      <w:r w:rsidRPr="006E2F6B">
        <w:rPr>
          <w:i/>
          <w:sz w:val="16"/>
          <w:szCs w:val="16"/>
        </w:rPr>
        <w:t>ultiple clients, each of the items in the checklist should be read as applying to all clients.</w:t>
      </w:r>
    </w:p>
    <w:p w:rsidR="00516C61" w:rsidRPr="005207D5" w:rsidRDefault="00516C61" w:rsidP="003A542B">
      <w:pPr>
        <w:spacing w:after="0" w:line="240" w:lineRule="auto"/>
        <w:rPr>
          <w:sz w:val="18"/>
        </w:rPr>
      </w:pPr>
    </w:p>
    <w:p w:rsidR="00516C61" w:rsidRPr="006E2F6B" w:rsidRDefault="00516C61" w:rsidP="003A542B">
      <w:pPr>
        <w:spacing w:after="0" w:line="240" w:lineRule="auto"/>
        <w:rPr>
          <w:b/>
          <w:sz w:val="18"/>
        </w:rPr>
      </w:pPr>
      <w:r w:rsidRPr="006E2F6B">
        <w:rPr>
          <w:b/>
          <w:sz w:val="18"/>
        </w:rPr>
        <w:t xml:space="preserve">With respect </w:t>
      </w:r>
      <w:r w:rsidR="0053091A">
        <w:rPr>
          <w:b/>
          <w:sz w:val="18"/>
        </w:rPr>
        <w:t xml:space="preserve">to </w:t>
      </w:r>
      <w:r w:rsidRPr="006E2F6B">
        <w:rPr>
          <w:b/>
          <w:sz w:val="18"/>
        </w:rPr>
        <w:t>my instructions and preparing to draft the document, I am satisfied that:</w:t>
      </w:r>
    </w:p>
    <w:p w:rsidR="00516C61" w:rsidRDefault="00516C61" w:rsidP="006E2F6B">
      <w:pPr>
        <w:pStyle w:val="ListParagraph"/>
        <w:numPr>
          <w:ilvl w:val="0"/>
          <w:numId w:val="5"/>
        </w:numPr>
        <w:spacing w:after="0" w:line="240" w:lineRule="auto"/>
        <w:rPr>
          <w:sz w:val="18"/>
        </w:rPr>
      </w:pPr>
      <w:r w:rsidRPr="006E2F6B">
        <w:rPr>
          <w:sz w:val="18"/>
        </w:rPr>
        <w:t xml:space="preserve">The person I am calling </w:t>
      </w:r>
      <w:r>
        <w:rPr>
          <w:sz w:val="18"/>
        </w:rPr>
        <w:t>my</w:t>
      </w:r>
      <w:r w:rsidRPr="006E2F6B">
        <w:rPr>
          <w:sz w:val="18"/>
        </w:rPr>
        <w:t xml:space="preserve"> client is the person who is truly at risk or engaged in the legal issues dealt with in the document</w:t>
      </w:r>
      <w:r>
        <w:rPr>
          <w:sz w:val="18"/>
        </w:rPr>
        <w:t>.</w:t>
      </w:r>
    </w:p>
    <w:p w:rsidR="00516C61" w:rsidRPr="006E2F6B" w:rsidRDefault="00516C61" w:rsidP="007546CD">
      <w:pPr>
        <w:pStyle w:val="ListParagraph"/>
        <w:numPr>
          <w:ilvl w:val="0"/>
          <w:numId w:val="5"/>
        </w:numPr>
        <w:spacing w:after="0" w:line="240" w:lineRule="auto"/>
        <w:rPr>
          <w:sz w:val="18"/>
        </w:rPr>
      </w:pPr>
      <w:r w:rsidRPr="006E2F6B">
        <w:rPr>
          <w:sz w:val="18"/>
        </w:rPr>
        <w:t xml:space="preserve">Appropriate due diligence for the preparation of the document </w:t>
      </w:r>
      <w:r w:rsidR="008A2323">
        <w:rPr>
          <w:sz w:val="18"/>
        </w:rPr>
        <w:t>was completed (</w:t>
      </w:r>
      <w:r w:rsidR="007A7BA0">
        <w:rPr>
          <w:sz w:val="18"/>
        </w:rPr>
        <w:t>e</w:t>
      </w:r>
      <w:r w:rsidRPr="006E2F6B">
        <w:rPr>
          <w:sz w:val="18"/>
        </w:rPr>
        <w:t>.g.</w:t>
      </w:r>
      <w:r w:rsidR="00BA18EC">
        <w:rPr>
          <w:sz w:val="18"/>
        </w:rPr>
        <w:t>,</w:t>
      </w:r>
      <w:r w:rsidRPr="006E2F6B">
        <w:rPr>
          <w:sz w:val="18"/>
        </w:rPr>
        <w:t xml:space="preserve"> gather</w:t>
      </w:r>
      <w:r w:rsidR="007A7BA0">
        <w:rPr>
          <w:sz w:val="18"/>
        </w:rPr>
        <w:t>ed</w:t>
      </w:r>
      <w:r w:rsidRPr="006E2F6B">
        <w:rPr>
          <w:sz w:val="18"/>
        </w:rPr>
        <w:t xml:space="preserve"> relevant information; obtain</w:t>
      </w:r>
      <w:r w:rsidR="007A7BA0">
        <w:rPr>
          <w:sz w:val="18"/>
        </w:rPr>
        <w:t>ed</w:t>
      </w:r>
      <w:r w:rsidRPr="006E2F6B">
        <w:rPr>
          <w:sz w:val="18"/>
        </w:rPr>
        <w:t xml:space="preserve"> disclosure of and review</w:t>
      </w:r>
      <w:r w:rsidR="007A7BA0">
        <w:rPr>
          <w:sz w:val="18"/>
        </w:rPr>
        <w:t>ed</w:t>
      </w:r>
      <w:r w:rsidRPr="006E2F6B">
        <w:rPr>
          <w:sz w:val="18"/>
        </w:rPr>
        <w:t xml:space="preserve"> </w:t>
      </w:r>
      <w:r>
        <w:rPr>
          <w:sz w:val="18"/>
        </w:rPr>
        <w:t xml:space="preserve">relevant </w:t>
      </w:r>
      <w:r w:rsidRPr="006E2F6B">
        <w:rPr>
          <w:sz w:val="18"/>
        </w:rPr>
        <w:t>financial information; conduct</w:t>
      </w:r>
      <w:r w:rsidR="007A7BA0">
        <w:rPr>
          <w:sz w:val="18"/>
        </w:rPr>
        <w:t>ed</w:t>
      </w:r>
      <w:r w:rsidRPr="006E2F6B">
        <w:rPr>
          <w:sz w:val="18"/>
        </w:rPr>
        <w:t xml:space="preserve"> </w:t>
      </w:r>
      <w:r>
        <w:rPr>
          <w:sz w:val="18"/>
        </w:rPr>
        <w:t xml:space="preserve">necessary </w:t>
      </w:r>
      <w:r w:rsidRPr="006E2F6B">
        <w:rPr>
          <w:sz w:val="18"/>
        </w:rPr>
        <w:t xml:space="preserve">corporate records and other searches; etc.). </w:t>
      </w:r>
    </w:p>
    <w:p w:rsidR="00516C61" w:rsidRPr="006E2F6B" w:rsidRDefault="00516C61" w:rsidP="003A542B">
      <w:pPr>
        <w:pStyle w:val="ListParagraph"/>
        <w:numPr>
          <w:ilvl w:val="0"/>
          <w:numId w:val="5"/>
        </w:numPr>
        <w:spacing w:after="0" w:line="240" w:lineRule="auto"/>
        <w:rPr>
          <w:sz w:val="18"/>
        </w:rPr>
      </w:pPr>
      <w:r w:rsidRPr="006E2F6B">
        <w:rPr>
          <w:sz w:val="18"/>
        </w:rPr>
        <w:t>The document was cross-checked with notes in the file to ensure it reflects my client’s instructions and desired outcomes.</w:t>
      </w:r>
    </w:p>
    <w:p w:rsidR="00516C61" w:rsidRPr="006E2F6B" w:rsidRDefault="00516C61" w:rsidP="001873A0">
      <w:pPr>
        <w:pStyle w:val="ListParagraph"/>
        <w:numPr>
          <w:ilvl w:val="0"/>
          <w:numId w:val="5"/>
        </w:numPr>
        <w:spacing w:after="0" w:line="240" w:lineRule="auto"/>
        <w:rPr>
          <w:sz w:val="18"/>
        </w:rPr>
      </w:pPr>
      <w:r w:rsidRPr="006E2F6B">
        <w:rPr>
          <w:sz w:val="18"/>
        </w:rPr>
        <w:t>A</w:t>
      </w:r>
      <w:r w:rsidR="008A2323">
        <w:rPr>
          <w:sz w:val="18"/>
        </w:rPr>
        <w:t>n a</w:t>
      </w:r>
      <w:r w:rsidRPr="006E2F6B">
        <w:rPr>
          <w:sz w:val="18"/>
        </w:rPr>
        <w:t xml:space="preserve">ppropriate </w:t>
      </w:r>
      <w:r w:rsidR="005A050B">
        <w:rPr>
          <w:sz w:val="18"/>
        </w:rPr>
        <w:t xml:space="preserve">amount of </w:t>
      </w:r>
      <w:r w:rsidRPr="006E2F6B">
        <w:rPr>
          <w:sz w:val="18"/>
        </w:rPr>
        <w:t xml:space="preserve">time was spent investigating and considering all relevant issues </w:t>
      </w:r>
      <w:r w:rsidR="005A050B">
        <w:rPr>
          <w:sz w:val="18"/>
        </w:rPr>
        <w:t>that had</w:t>
      </w:r>
      <w:r w:rsidR="005A050B" w:rsidRPr="006E2F6B">
        <w:rPr>
          <w:sz w:val="18"/>
        </w:rPr>
        <w:t xml:space="preserve"> </w:t>
      </w:r>
      <w:r w:rsidRPr="006E2F6B">
        <w:rPr>
          <w:sz w:val="18"/>
        </w:rPr>
        <w:t>to be dealt with in the document.</w:t>
      </w:r>
    </w:p>
    <w:p w:rsidR="00516C61" w:rsidRPr="006E2F6B" w:rsidRDefault="00516C61" w:rsidP="001873A0">
      <w:pPr>
        <w:pStyle w:val="ListParagraph"/>
        <w:numPr>
          <w:ilvl w:val="0"/>
          <w:numId w:val="5"/>
        </w:numPr>
        <w:spacing w:after="0" w:line="240" w:lineRule="auto"/>
        <w:rPr>
          <w:sz w:val="18"/>
        </w:rPr>
      </w:pPr>
      <w:r w:rsidRPr="006E2F6B">
        <w:rPr>
          <w:sz w:val="18"/>
        </w:rPr>
        <w:t>My client was not subject to duress or undue influence and is signing freely and voluntarily, without pressure from anyone.</w:t>
      </w:r>
    </w:p>
    <w:p w:rsidR="00516C61" w:rsidRPr="006E2F6B" w:rsidRDefault="00516C61" w:rsidP="0081490F">
      <w:pPr>
        <w:spacing w:after="0" w:line="240" w:lineRule="auto"/>
        <w:rPr>
          <w:sz w:val="18"/>
        </w:rPr>
      </w:pPr>
    </w:p>
    <w:p w:rsidR="00516C61" w:rsidRPr="006E2F6B" w:rsidRDefault="00516C61" w:rsidP="0081490F">
      <w:pPr>
        <w:spacing w:after="0" w:line="240" w:lineRule="auto"/>
        <w:rPr>
          <w:sz w:val="18"/>
        </w:rPr>
      </w:pPr>
      <w:r w:rsidRPr="006E2F6B">
        <w:rPr>
          <w:b/>
          <w:sz w:val="18"/>
        </w:rPr>
        <w:t>With respect to communications between my client</w:t>
      </w:r>
      <w:r w:rsidR="00C43050">
        <w:rPr>
          <w:b/>
          <w:sz w:val="18"/>
        </w:rPr>
        <w:t xml:space="preserve"> and me</w:t>
      </w:r>
      <w:r w:rsidRPr="006E2F6B">
        <w:rPr>
          <w:b/>
          <w:sz w:val="18"/>
        </w:rPr>
        <w:t>, I am satisfied that:</w:t>
      </w:r>
    </w:p>
    <w:p w:rsidR="00516C61" w:rsidRPr="006E2F6B" w:rsidRDefault="00516C61" w:rsidP="0081490F">
      <w:pPr>
        <w:pStyle w:val="ListParagraph"/>
        <w:numPr>
          <w:ilvl w:val="0"/>
          <w:numId w:val="1"/>
        </w:numPr>
        <w:spacing w:after="0" w:line="240" w:lineRule="auto"/>
        <w:rPr>
          <w:sz w:val="18"/>
        </w:rPr>
      </w:pPr>
      <w:r w:rsidRPr="006E2F6B">
        <w:rPr>
          <w:sz w:val="18"/>
        </w:rPr>
        <w:t>My client has adequate language comprehension skills (written and oral) for us to communicate effectively in our chosen language.</w:t>
      </w:r>
    </w:p>
    <w:p w:rsidR="00516C61" w:rsidRPr="006E2F6B" w:rsidRDefault="00516C61" w:rsidP="0081490F">
      <w:pPr>
        <w:pStyle w:val="ListParagraph"/>
        <w:numPr>
          <w:ilvl w:val="0"/>
          <w:numId w:val="1"/>
        </w:numPr>
        <w:spacing w:after="0" w:line="240" w:lineRule="auto"/>
        <w:rPr>
          <w:sz w:val="18"/>
        </w:rPr>
      </w:pPr>
      <w:r w:rsidRPr="006E2F6B">
        <w:rPr>
          <w:sz w:val="18"/>
        </w:rPr>
        <w:t xml:space="preserve">My client reviewed a draft </w:t>
      </w:r>
      <w:r>
        <w:rPr>
          <w:sz w:val="18"/>
        </w:rPr>
        <w:t xml:space="preserve">of the document </w:t>
      </w:r>
      <w:r w:rsidRPr="006E2F6B">
        <w:rPr>
          <w:sz w:val="18"/>
        </w:rPr>
        <w:t xml:space="preserve">before signing </w:t>
      </w:r>
      <w:r>
        <w:rPr>
          <w:sz w:val="18"/>
        </w:rPr>
        <w:t>it</w:t>
      </w:r>
      <w:r w:rsidRPr="006E2F6B">
        <w:rPr>
          <w:sz w:val="18"/>
        </w:rPr>
        <w:t>.</w:t>
      </w:r>
    </w:p>
    <w:p w:rsidR="00516C61" w:rsidRPr="006E2F6B" w:rsidRDefault="005B5F6E" w:rsidP="004A0F4C">
      <w:pPr>
        <w:pStyle w:val="ListParagraph"/>
        <w:numPr>
          <w:ilvl w:val="0"/>
          <w:numId w:val="1"/>
        </w:numPr>
        <w:spacing w:after="0" w:line="240" w:lineRule="auto"/>
        <w:rPr>
          <w:sz w:val="18"/>
        </w:rPr>
      </w:pPr>
      <w:r>
        <w:rPr>
          <w:sz w:val="18"/>
        </w:rPr>
        <w:t>T</w:t>
      </w:r>
      <w:r w:rsidR="00516C61" w:rsidRPr="006E2F6B">
        <w:rPr>
          <w:sz w:val="18"/>
        </w:rPr>
        <w:t xml:space="preserve">he key provisions of the document were clearly explained to my client, including unusual and custom provisions. </w:t>
      </w:r>
    </w:p>
    <w:p w:rsidR="00516C61" w:rsidRPr="006E2F6B" w:rsidRDefault="00516C61" w:rsidP="006F38FE">
      <w:pPr>
        <w:pStyle w:val="ListParagraph"/>
        <w:numPr>
          <w:ilvl w:val="0"/>
          <w:numId w:val="1"/>
        </w:numPr>
        <w:spacing w:after="0" w:line="240" w:lineRule="auto"/>
        <w:rPr>
          <w:sz w:val="18"/>
        </w:rPr>
      </w:pPr>
      <w:r w:rsidRPr="006E2F6B">
        <w:rPr>
          <w:sz w:val="18"/>
        </w:rPr>
        <w:t>My client acknowledged and appeared to understand the key provisions of the document, as well as the overall nature and consequences of the document and the outcomes that are expected to flow from.</w:t>
      </w:r>
    </w:p>
    <w:p w:rsidR="00516C61" w:rsidRDefault="00516C61" w:rsidP="009B6146">
      <w:pPr>
        <w:pStyle w:val="ListParagraph"/>
        <w:numPr>
          <w:ilvl w:val="0"/>
          <w:numId w:val="1"/>
        </w:numPr>
        <w:spacing w:after="0" w:line="240" w:lineRule="auto"/>
        <w:rPr>
          <w:sz w:val="18"/>
        </w:rPr>
      </w:pPr>
      <w:r w:rsidRPr="009B6146">
        <w:rPr>
          <w:sz w:val="18"/>
        </w:rPr>
        <w:t>I explained the possible negative outcomes th</w:t>
      </w:r>
      <w:r>
        <w:rPr>
          <w:sz w:val="18"/>
        </w:rPr>
        <w:t>at could flow from the document</w:t>
      </w:r>
      <w:r w:rsidRPr="009B6146">
        <w:rPr>
          <w:sz w:val="18"/>
        </w:rPr>
        <w:t>, if any</w:t>
      </w:r>
      <w:r>
        <w:rPr>
          <w:sz w:val="18"/>
        </w:rPr>
        <w:t>.</w:t>
      </w:r>
    </w:p>
    <w:p w:rsidR="00516C61" w:rsidRDefault="00516C61" w:rsidP="009B6146">
      <w:pPr>
        <w:pStyle w:val="ListParagraph"/>
        <w:numPr>
          <w:ilvl w:val="0"/>
          <w:numId w:val="1"/>
        </w:numPr>
        <w:spacing w:after="0" w:line="240" w:lineRule="auto"/>
        <w:rPr>
          <w:sz w:val="18"/>
        </w:rPr>
      </w:pPr>
      <w:r w:rsidRPr="009B6146">
        <w:rPr>
          <w:sz w:val="18"/>
        </w:rPr>
        <w:t xml:space="preserve">My client understands the final </w:t>
      </w:r>
      <w:r>
        <w:rPr>
          <w:sz w:val="18"/>
        </w:rPr>
        <w:t xml:space="preserve">and </w:t>
      </w:r>
      <w:r w:rsidRPr="009B6146">
        <w:rPr>
          <w:sz w:val="18"/>
        </w:rPr>
        <w:t>legally binding nature of the obligations being undertaken and that there are no (or limited) opportunities to withdraw after signing</w:t>
      </w:r>
      <w:r>
        <w:rPr>
          <w:sz w:val="18"/>
        </w:rPr>
        <w:t>.</w:t>
      </w:r>
    </w:p>
    <w:p w:rsidR="00516C61" w:rsidRDefault="00516C61" w:rsidP="009B6146">
      <w:pPr>
        <w:pStyle w:val="ListParagraph"/>
        <w:numPr>
          <w:ilvl w:val="0"/>
          <w:numId w:val="1"/>
        </w:numPr>
        <w:spacing w:after="0" w:line="240" w:lineRule="auto"/>
        <w:rPr>
          <w:sz w:val="18"/>
        </w:rPr>
      </w:pPr>
      <w:r w:rsidRPr="009B6146">
        <w:rPr>
          <w:sz w:val="18"/>
        </w:rPr>
        <w:t>I have told the client of areas where I am not able to give advice and the client should consider retaining another appropriate expert (</w:t>
      </w:r>
      <w:proofErr w:type="spellStart"/>
      <w:r w:rsidRPr="009B6146">
        <w:rPr>
          <w:sz w:val="18"/>
        </w:rPr>
        <w:t>e.g.</w:t>
      </w:r>
      <w:ins w:id="2" w:author="Dagmar Kanzler" w:date="2012-07-12T15:41:00Z">
        <w:r w:rsidR="00BA18EC">
          <w:rPr>
            <w:sz w:val="18"/>
          </w:rPr>
          <w:t>,</w:t>
        </w:r>
      </w:ins>
      <w:del w:id="3" w:author="Dagmar Kanzler" w:date="2012-07-12T15:41:00Z">
        <w:r w:rsidRPr="009B6146" w:rsidDel="00BA18EC">
          <w:rPr>
            <w:sz w:val="18"/>
          </w:rPr>
          <w:delText xml:space="preserve"> </w:delText>
        </w:r>
      </w:del>
      <w:r w:rsidRPr="009B6146">
        <w:rPr>
          <w:sz w:val="18"/>
        </w:rPr>
        <w:t>accountant</w:t>
      </w:r>
      <w:proofErr w:type="spellEnd"/>
      <w:r w:rsidRPr="009B6146">
        <w:rPr>
          <w:sz w:val="18"/>
        </w:rPr>
        <w:t>, business advisor</w:t>
      </w:r>
      <w:r w:rsidR="00B158F8">
        <w:rPr>
          <w:sz w:val="18"/>
        </w:rPr>
        <w:t>, etc.</w:t>
      </w:r>
      <w:r w:rsidRPr="009B6146">
        <w:rPr>
          <w:sz w:val="18"/>
        </w:rPr>
        <w:t>).</w:t>
      </w:r>
    </w:p>
    <w:p w:rsidR="00516C61" w:rsidRPr="006E2F6B" w:rsidRDefault="00BA18EC" w:rsidP="006F38FE">
      <w:pPr>
        <w:pStyle w:val="ListParagraph"/>
        <w:numPr>
          <w:ilvl w:val="0"/>
          <w:numId w:val="1"/>
        </w:numPr>
        <w:spacing w:after="0" w:line="240" w:lineRule="auto"/>
        <w:rPr>
          <w:sz w:val="18"/>
        </w:rPr>
      </w:pPr>
      <w:r>
        <w:rPr>
          <w:sz w:val="18"/>
        </w:rPr>
        <w:t>I answered a</w:t>
      </w:r>
      <w:r w:rsidR="00516C61" w:rsidRPr="006E2F6B">
        <w:rPr>
          <w:sz w:val="18"/>
        </w:rPr>
        <w:t>ll questions that my client asked to my client’s satisfaction.</w:t>
      </w:r>
    </w:p>
    <w:p w:rsidR="00516C61" w:rsidRPr="002A14D4" w:rsidRDefault="00516C61" w:rsidP="002A14D4">
      <w:pPr>
        <w:pStyle w:val="ListParagraph"/>
        <w:numPr>
          <w:ilvl w:val="0"/>
          <w:numId w:val="1"/>
        </w:numPr>
        <w:spacing w:after="0" w:line="240" w:lineRule="auto"/>
        <w:rPr>
          <w:sz w:val="18"/>
        </w:rPr>
      </w:pPr>
      <w:r w:rsidRPr="006E2F6B">
        <w:rPr>
          <w:sz w:val="18"/>
        </w:rPr>
        <w:t>The client clearly confirmed that the document reflects and is consistent with his/her instructions.</w:t>
      </w:r>
    </w:p>
    <w:p w:rsidR="00516C61" w:rsidRPr="006E2F6B" w:rsidRDefault="00516C61" w:rsidP="006F38FE">
      <w:pPr>
        <w:pStyle w:val="ListParagraph"/>
        <w:numPr>
          <w:ilvl w:val="0"/>
          <w:numId w:val="1"/>
        </w:numPr>
        <w:spacing w:after="0" w:line="240" w:lineRule="auto"/>
        <w:rPr>
          <w:sz w:val="18"/>
        </w:rPr>
      </w:pPr>
      <w:r w:rsidRPr="006E2F6B">
        <w:rPr>
          <w:sz w:val="18"/>
        </w:rPr>
        <w:t>All required follow-up steps to be undertaken by my client are noted in the document and/or a reporting letter.</w:t>
      </w:r>
    </w:p>
    <w:p w:rsidR="00516C61" w:rsidRPr="006E2F6B" w:rsidRDefault="00516C61" w:rsidP="0081490F">
      <w:pPr>
        <w:spacing w:after="0" w:line="240" w:lineRule="auto"/>
        <w:rPr>
          <w:sz w:val="18"/>
        </w:rPr>
      </w:pPr>
    </w:p>
    <w:p w:rsidR="00516C61" w:rsidRPr="006E2F6B" w:rsidRDefault="00516C61" w:rsidP="0081490F">
      <w:pPr>
        <w:spacing w:after="0" w:line="240" w:lineRule="auto"/>
        <w:rPr>
          <w:sz w:val="18"/>
        </w:rPr>
      </w:pPr>
      <w:r w:rsidRPr="006E2F6B">
        <w:rPr>
          <w:b/>
          <w:sz w:val="18"/>
        </w:rPr>
        <w:t>With respect to the drafting of the document and the use of precedents, I am satisfied that:</w:t>
      </w:r>
    </w:p>
    <w:p w:rsidR="00516C61" w:rsidRPr="006E2F6B" w:rsidRDefault="00516C61" w:rsidP="00EA5887">
      <w:pPr>
        <w:pStyle w:val="ListParagraph"/>
        <w:numPr>
          <w:ilvl w:val="0"/>
          <w:numId w:val="2"/>
        </w:numPr>
        <w:spacing w:after="0" w:line="240" w:lineRule="auto"/>
        <w:rPr>
          <w:sz w:val="18"/>
        </w:rPr>
      </w:pPr>
      <w:r w:rsidRPr="006E2F6B">
        <w:rPr>
          <w:sz w:val="18"/>
        </w:rPr>
        <w:t>The document is sufficiently well-drafted to accomplish my client’s objectives.</w:t>
      </w:r>
    </w:p>
    <w:p w:rsidR="00516C61" w:rsidRPr="006E2F6B" w:rsidRDefault="00516C61" w:rsidP="0081490F">
      <w:pPr>
        <w:pStyle w:val="ListParagraph"/>
        <w:numPr>
          <w:ilvl w:val="0"/>
          <w:numId w:val="2"/>
        </w:numPr>
        <w:spacing w:after="0" w:line="240" w:lineRule="auto"/>
        <w:rPr>
          <w:sz w:val="18"/>
        </w:rPr>
      </w:pPr>
      <w:r w:rsidRPr="006E2F6B">
        <w:rPr>
          <w:sz w:val="18"/>
        </w:rPr>
        <w:t>All required clauses are in the document, including all required standard boilerplate clauses.</w:t>
      </w:r>
    </w:p>
    <w:p w:rsidR="00516C61" w:rsidRPr="006E2F6B" w:rsidRDefault="00516C61" w:rsidP="0081490F">
      <w:pPr>
        <w:pStyle w:val="ListParagraph"/>
        <w:numPr>
          <w:ilvl w:val="0"/>
          <w:numId w:val="2"/>
        </w:numPr>
        <w:spacing w:after="0" w:line="240" w:lineRule="auto"/>
        <w:rPr>
          <w:sz w:val="18"/>
        </w:rPr>
      </w:pPr>
      <w:r w:rsidRPr="006E2F6B">
        <w:rPr>
          <w:sz w:val="18"/>
        </w:rPr>
        <w:t xml:space="preserve">There are no </w:t>
      </w:r>
      <w:r>
        <w:rPr>
          <w:sz w:val="18"/>
        </w:rPr>
        <w:t xml:space="preserve">ambiguities </w:t>
      </w:r>
      <w:r w:rsidRPr="006E2F6B">
        <w:rPr>
          <w:sz w:val="18"/>
        </w:rPr>
        <w:t>or inconsistencies as between the clauses in the document.</w:t>
      </w:r>
    </w:p>
    <w:p w:rsidR="00516C61" w:rsidRPr="006E2F6B" w:rsidRDefault="00516C61" w:rsidP="007F607D">
      <w:pPr>
        <w:pStyle w:val="ListParagraph"/>
        <w:numPr>
          <w:ilvl w:val="0"/>
          <w:numId w:val="2"/>
        </w:numPr>
        <w:spacing w:after="0" w:line="240" w:lineRule="auto"/>
        <w:rPr>
          <w:sz w:val="18"/>
        </w:rPr>
      </w:pPr>
      <w:r w:rsidRPr="006E2F6B">
        <w:rPr>
          <w:sz w:val="18"/>
        </w:rPr>
        <w:t>The terms of the agreement are both certain and enforceable.</w:t>
      </w:r>
    </w:p>
    <w:p w:rsidR="00516C61" w:rsidRPr="006E2F6B" w:rsidRDefault="00516C61" w:rsidP="0081490F">
      <w:pPr>
        <w:spacing w:after="0" w:line="240" w:lineRule="auto"/>
        <w:rPr>
          <w:sz w:val="18"/>
        </w:rPr>
      </w:pPr>
    </w:p>
    <w:p w:rsidR="00516C61" w:rsidRPr="006E2F6B" w:rsidRDefault="00516C61" w:rsidP="0081490F">
      <w:pPr>
        <w:spacing w:after="0" w:line="240" w:lineRule="auto"/>
        <w:rPr>
          <w:b/>
          <w:sz w:val="18"/>
        </w:rPr>
      </w:pPr>
      <w:r w:rsidRPr="006E2F6B">
        <w:rPr>
          <w:b/>
          <w:sz w:val="18"/>
        </w:rPr>
        <w:t>With respect to real and potential conflicts of interest, I am satisfied that:</w:t>
      </w:r>
    </w:p>
    <w:p w:rsidR="00516C61" w:rsidRPr="00081F80" w:rsidRDefault="00516C61" w:rsidP="00081F80">
      <w:pPr>
        <w:pStyle w:val="ListParagraph"/>
        <w:numPr>
          <w:ilvl w:val="0"/>
          <w:numId w:val="1"/>
        </w:numPr>
        <w:spacing w:after="0" w:line="240" w:lineRule="auto"/>
        <w:rPr>
          <w:sz w:val="18"/>
        </w:rPr>
      </w:pPr>
      <w:r>
        <w:rPr>
          <w:sz w:val="18"/>
        </w:rPr>
        <w:t>My work for this client will not impair the duties of performance that I and other lawyers at my firm have to our other clients.</w:t>
      </w:r>
    </w:p>
    <w:p w:rsidR="00516C61" w:rsidRPr="006E2F6B" w:rsidRDefault="00516C61" w:rsidP="00975A51">
      <w:pPr>
        <w:pStyle w:val="ListParagraph"/>
        <w:numPr>
          <w:ilvl w:val="0"/>
          <w:numId w:val="1"/>
        </w:numPr>
        <w:spacing w:after="0" w:line="240" w:lineRule="auto"/>
        <w:rPr>
          <w:sz w:val="18"/>
        </w:rPr>
      </w:pPr>
      <w:r>
        <w:rPr>
          <w:sz w:val="18"/>
        </w:rPr>
        <w:t xml:space="preserve">My work for this client will not </w:t>
      </w:r>
      <w:r w:rsidR="00BA18EC">
        <w:rPr>
          <w:sz w:val="18"/>
        </w:rPr>
        <w:t xml:space="preserve">affect  </w:t>
      </w:r>
      <w:r>
        <w:rPr>
          <w:sz w:val="18"/>
        </w:rPr>
        <w:t xml:space="preserve">the relationships that I and other lawyers at my firm have </w:t>
      </w:r>
      <w:r w:rsidR="00BA18EC">
        <w:rPr>
          <w:sz w:val="18"/>
        </w:rPr>
        <w:t xml:space="preserve">with </w:t>
      </w:r>
      <w:r>
        <w:rPr>
          <w:sz w:val="18"/>
        </w:rPr>
        <w:t>our other clients.</w:t>
      </w:r>
    </w:p>
    <w:p w:rsidR="00516C61" w:rsidRPr="00623192" w:rsidRDefault="00516C61" w:rsidP="00081F80">
      <w:pPr>
        <w:pStyle w:val="ListParagraph"/>
        <w:numPr>
          <w:ilvl w:val="0"/>
          <w:numId w:val="1"/>
        </w:numPr>
        <w:spacing w:after="0" w:line="240" w:lineRule="auto"/>
        <w:rPr>
          <w:sz w:val="18"/>
        </w:rPr>
      </w:pPr>
      <w:r w:rsidRPr="00623192">
        <w:rPr>
          <w:sz w:val="18"/>
        </w:rPr>
        <w:t xml:space="preserve">Neither my personal interests nor the interests of my firm will </w:t>
      </w:r>
      <w:r w:rsidR="00BA18EC">
        <w:rPr>
          <w:sz w:val="18"/>
        </w:rPr>
        <w:t>affect</w:t>
      </w:r>
      <w:r w:rsidR="00BA18EC" w:rsidRPr="00623192">
        <w:rPr>
          <w:sz w:val="18"/>
        </w:rPr>
        <w:t xml:space="preserve"> </w:t>
      </w:r>
      <w:r w:rsidRPr="00623192">
        <w:rPr>
          <w:sz w:val="18"/>
        </w:rPr>
        <w:t>my handling of this matter.</w:t>
      </w:r>
    </w:p>
    <w:p w:rsidR="00516C61" w:rsidRDefault="00516C61" w:rsidP="00081F80">
      <w:pPr>
        <w:pStyle w:val="ListParagraph"/>
        <w:numPr>
          <w:ilvl w:val="0"/>
          <w:numId w:val="1"/>
        </w:numPr>
        <w:spacing w:after="0" w:line="240" w:lineRule="auto"/>
        <w:rPr>
          <w:sz w:val="18"/>
        </w:rPr>
      </w:pPr>
      <w:r>
        <w:rPr>
          <w:sz w:val="18"/>
        </w:rPr>
        <w:t>There is no risk of me having and disclosing the confidential information of one client to another, and if necessary, confidentially screens have been put in place.</w:t>
      </w:r>
    </w:p>
    <w:p w:rsidR="00516C61" w:rsidRPr="006E2F6B" w:rsidRDefault="00516C61" w:rsidP="00982C63">
      <w:pPr>
        <w:pStyle w:val="ListParagraph"/>
        <w:numPr>
          <w:ilvl w:val="0"/>
          <w:numId w:val="1"/>
        </w:numPr>
        <w:spacing w:after="0" w:line="240" w:lineRule="auto"/>
        <w:rPr>
          <w:sz w:val="18"/>
        </w:rPr>
      </w:pPr>
      <w:r w:rsidRPr="006E2F6B">
        <w:rPr>
          <w:sz w:val="18"/>
        </w:rPr>
        <w:t>Whe</w:t>
      </w:r>
      <w:r>
        <w:rPr>
          <w:sz w:val="18"/>
        </w:rPr>
        <w:t>re there are multiple clients, t</w:t>
      </w:r>
      <w:r w:rsidRPr="006E2F6B">
        <w:rPr>
          <w:sz w:val="18"/>
        </w:rPr>
        <w:t>here are no conflicts of interest as between the various clients I am acting for on this matter.</w:t>
      </w:r>
    </w:p>
    <w:p w:rsidR="00516C61" w:rsidRDefault="00516C61" w:rsidP="00081F80">
      <w:pPr>
        <w:pStyle w:val="ListParagraph"/>
        <w:numPr>
          <w:ilvl w:val="0"/>
          <w:numId w:val="1"/>
        </w:numPr>
        <w:spacing w:after="0" w:line="240" w:lineRule="auto"/>
        <w:rPr>
          <w:sz w:val="18"/>
        </w:rPr>
      </w:pPr>
      <w:r>
        <w:rPr>
          <w:sz w:val="18"/>
        </w:rPr>
        <w:t>ILA was not required on this matter. Or, m</w:t>
      </w:r>
      <w:r w:rsidRPr="006E2F6B">
        <w:rPr>
          <w:sz w:val="18"/>
        </w:rPr>
        <w:t xml:space="preserve">y client </w:t>
      </w:r>
      <w:r>
        <w:rPr>
          <w:sz w:val="18"/>
        </w:rPr>
        <w:t xml:space="preserve">required </w:t>
      </w:r>
      <w:r w:rsidRPr="006E2F6B">
        <w:rPr>
          <w:sz w:val="18"/>
        </w:rPr>
        <w:t>and received appropriate ILA.</w:t>
      </w:r>
    </w:p>
    <w:p w:rsidR="00516C61" w:rsidRDefault="00516C61" w:rsidP="00081F80">
      <w:pPr>
        <w:pStyle w:val="ListParagraph"/>
        <w:numPr>
          <w:ilvl w:val="0"/>
          <w:numId w:val="1"/>
        </w:numPr>
        <w:spacing w:after="0" w:line="240" w:lineRule="auto"/>
        <w:rPr>
          <w:sz w:val="18"/>
        </w:rPr>
      </w:pPr>
      <w:r w:rsidRPr="006E2F6B">
        <w:rPr>
          <w:sz w:val="18"/>
        </w:rPr>
        <w:t>There are no conflicts of interest as between my client and past clients I have had.</w:t>
      </w:r>
    </w:p>
    <w:p w:rsidR="00516C61" w:rsidRPr="00081F80" w:rsidRDefault="00516C61" w:rsidP="00081F80">
      <w:pPr>
        <w:pStyle w:val="ListParagraph"/>
        <w:numPr>
          <w:ilvl w:val="0"/>
          <w:numId w:val="1"/>
        </w:numPr>
        <w:spacing w:after="0" w:line="240" w:lineRule="auto"/>
        <w:rPr>
          <w:sz w:val="18"/>
        </w:rPr>
      </w:pPr>
      <w:r>
        <w:rPr>
          <w:sz w:val="18"/>
        </w:rPr>
        <w:t>Where there are real or potential conflicts, appropriate waivers have been obtained from the affected clients.</w:t>
      </w:r>
    </w:p>
    <w:p w:rsidR="00516C61" w:rsidRPr="006E2F6B" w:rsidRDefault="00516C61" w:rsidP="0081490F">
      <w:pPr>
        <w:spacing w:after="0" w:line="240" w:lineRule="auto"/>
        <w:rPr>
          <w:sz w:val="18"/>
        </w:rPr>
      </w:pPr>
    </w:p>
    <w:p w:rsidR="00516C61" w:rsidRPr="006E2F6B" w:rsidRDefault="00516C61" w:rsidP="0081490F">
      <w:pPr>
        <w:spacing w:after="0" w:line="240" w:lineRule="auto"/>
        <w:rPr>
          <w:b/>
          <w:sz w:val="18"/>
        </w:rPr>
      </w:pPr>
      <w:r w:rsidRPr="006E2F6B">
        <w:rPr>
          <w:b/>
          <w:sz w:val="18"/>
        </w:rPr>
        <w:t>With respect to legal issues relating to matters dealt with in the document, I am satisfied that:</w:t>
      </w:r>
    </w:p>
    <w:p w:rsidR="00516C61" w:rsidRPr="006E2F6B" w:rsidRDefault="00516C61" w:rsidP="0081490F">
      <w:pPr>
        <w:pStyle w:val="ListParagraph"/>
        <w:numPr>
          <w:ilvl w:val="0"/>
          <w:numId w:val="4"/>
        </w:numPr>
        <w:spacing w:after="0" w:line="240" w:lineRule="auto"/>
        <w:rPr>
          <w:sz w:val="18"/>
        </w:rPr>
      </w:pPr>
      <w:r w:rsidRPr="006E2F6B">
        <w:rPr>
          <w:sz w:val="18"/>
        </w:rPr>
        <w:t>I have sufficient knowledge of the relevant areas of substantive law necessary for the preparation of this document.</w:t>
      </w:r>
    </w:p>
    <w:p w:rsidR="00516C61" w:rsidRPr="006E2F6B" w:rsidRDefault="00516C61" w:rsidP="0081490F">
      <w:pPr>
        <w:pStyle w:val="ListParagraph"/>
        <w:numPr>
          <w:ilvl w:val="0"/>
          <w:numId w:val="4"/>
        </w:numPr>
        <w:spacing w:after="0" w:line="240" w:lineRule="auto"/>
        <w:rPr>
          <w:sz w:val="18"/>
        </w:rPr>
      </w:pPr>
      <w:r w:rsidRPr="006E2F6B">
        <w:rPr>
          <w:sz w:val="18"/>
        </w:rPr>
        <w:t>All relevant substantive law issues have been considered and appropriately dealt with in the document.</w:t>
      </w:r>
    </w:p>
    <w:p w:rsidR="00516C61" w:rsidRPr="006E2F6B" w:rsidRDefault="00516C61" w:rsidP="0081490F">
      <w:pPr>
        <w:pStyle w:val="ListParagraph"/>
        <w:numPr>
          <w:ilvl w:val="0"/>
          <w:numId w:val="4"/>
        </w:numPr>
        <w:spacing w:after="0" w:line="240" w:lineRule="auto"/>
        <w:rPr>
          <w:sz w:val="18"/>
        </w:rPr>
      </w:pPr>
      <w:r w:rsidRPr="006E2F6B">
        <w:rPr>
          <w:sz w:val="18"/>
        </w:rPr>
        <w:t>There are no tax issues raised by the document. Or, all appropriate tax issues have been properly considered and addressed, with, if necessary, the help of expert tax advice.</w:t>
      </w:r>
    </w:p>
    <w:p w:rsidR="00516C61" w:rsidRPr="006E2F6B" w:rsidRDefault="00516C61" w:rsidP="006628CF">
      <w:pPr>
        <w:spacing w:after="0" w:line="240" w:lineRule="auto"/>
        <w:rPr>
          <w:sz w:val="18"/>
        </w:rPr>
      </w:pPr>
    </w:p>
    <w:p w:rsidR="00516C61" w:rsidRPr="006E2F6B" w:rsidRDefault="00516C61" w:rsidP="006628CF">
      <w:pPr>
        <w:spacing w:after="0" w:line="240" w:lineRule="auto"/>
        <w:rPr>
          <w:b/>
          <w:sz w:val="18"/>
        </w:rPr>
      </w:pPr>
      <w:r w:rsidRPr="006E2F6B">
        <w:rPr>
          <w:b/>
          <w:sz w:val="18"/>
        </w:rPr>
        <w:t>With respect to file management steps taken on this matter:</w:t>
      </w:r>
    </w:p>
    <w:p w:rsidR="00516C61" w:rsidRPr="006E2F6B" w:rsidRDefault="00516C61" w:rsidP="006628CF">
      <w:pPr>
        <w:pStyle w:val="ListParagraph"/>
        <w:numPr>
          <w:ilvl w:val="0"/>
          <w:numId w:val="6"/>
        </w:numPr>
        <w:spacing w:after="0" w:line="240" w:lineRule="auto"/>
        <w:rPr>
          <w:sz w:val="18"/>
        </w:rPr>
      </w:pPr>
      <w:r w:rsidRPr="006E2F6B">
        <w:rPr>
          <w:sz w:val="18"/>
        </w:rPr>
        <w:t>I opened a file.</w:t>
      </w:r>
    </w:p>
    <w:p w:rsidR="00516C61" w:rsidRPr="006E2F6B" w:rsidRDefault="00516C61" w:rsidP="006628CF">
      <w:pPr>
        <w:pStyle w:val="ListParagraph"/>
        <w:numPr>
          <w:ilvl w:val="0"/>
          <w:numId w:val="6"/>
        </w:numPr>
        <w:spacing w:after="0" w:line="240" w:lineRule="auto"/>
        <w:rPr>
          <w:sz w:val="18"/>
        </w:rPr>
      </w:pPr>
      <w:r w:rsidRPr="006E2F6B">
        <w:rPr>
          <w:sz w:val="18"/>
        </w:rPr>
        <w:t xml:space="preserve">I completed a conflicts check for all clients and others connected with the matter. </w:t>
      </w:r>
    </w:p>
    <w:p w:rsidR="00516C61" w:rsidRPr="006E2F6B" w:rsidRDefault="00516C61" w:rsidP="006628CF">
      <w:pPr>
        <w:pStyle w:val="ListParagraph"/>
        <w:numPr>
          <w:ilvl w:val="0"/>
          <w:numId w:val="6"/>
        </w:numPr>
        <w:spacing w:after="0" w:line="240" w:lineRule="auto"/>
        <w:rPr>
          <w:sz w:val="18"/>
        </w:rPr>
      </w:pPr>
      <w:r w:rsidRPr="006E2F6B">
        <w:rPr>
          <w:sz w:val="18"/>
        </w:rPr>
        <w:t>I took notes of my meeting(s) with my client and retained these in the file.</w:t>
      </w:r>
    </w:p>
    <w:p w:rsidR="00516C61" w:rsidRPr="006E2F6B" w:rsidRDefault="00516C61" w:rsidP="00CF01CA">
      <w:pPr>
        <w:pStyle w:val="ListParagraph"/>
        <w:numPr>
          <w:ilvl w:val="0"/>
          <w:numId w:val="6"/>
        </w:numPr>
        <w:spacing w:after="0" w:line="240" w:lineRule="auto"/>
        <w:rPr>
          <w:sz w:val="18"/>
        </w:rPr>
      </w:pPr>
      <w:r w:rsidRPr="006E2F6B">
        <w:rPr>
          <w:sz w:val="18"/>
        </w:rPr>
        <w:t>I docketed the time spent in the initial and subsequent meetings and phone calls my client on this matter.</w:t>
      </w:r>
    </w:p>
    <w:p w:rsidR="00516C61" w:rsidRPr="006E2F6B" w:rsidRDefault="00516C61" w:rsidP="006628CF">
      <w:pPr>
        <w:pStyle w:val="ListParagraph"/>
        <w:numPr>
          <w:ilvl w:val="0"/>
          <w:numId w:val="6"/>
        </w:numPr>
        <w:spacing w:after="0" w:line="240" w:lineRule="auto"/>
        <w:rPr>
          <w:sz w:val="18"/>
        </w:rPr>
      </w:pPr>
      <w:r w:rsidRPr="006E2F6B">
        <w:rPr>
          <w:sz w:val="18"/>
        </w:rPr>
        <w:t>I docketed the time spent drafting the document.</w:t>
      </w:r>
    </w:p>
    <w:p w:rsidR="00516C61" w:rsidRPr="006E2F6B" w:rsidRDefault="00516C61" w:rsidP="00CF01CA">
      <w:pPr>
        <w:pStyle w:val="ListParagraph"/>
        <w:numPr>
          <w:ilvl w:val="0"/>
          <w:numId w:val="6"/>
        </w:numPr>
        <w:spacing w:after="0" w:line="240" w:lineRule="auto"/>
        <w:rPr>
          <w:sz w:val="18"/>
        </w:rPr>
      </w:pPr>
      <w:r w:rsidRPr="006E2F6B">
        <w:rPr>
          <w:sz w:val="18"/>
        </w:rPr>
        <w:t>I docketed the time spent reviewing the document with the client when it was signed.</w:t>
      </w:r>
    </w:p>
    <w:p w:rsidR="00516C61" w:rsidRPr="006E2F6B" w:rsidRDefault="00516C61" w:rsidP="00CF01CA">
      <w:pPr>
        <w:pStyle w:val="ListParagraph"/>
        <w:numPr>
          <w:ilvl w:val="0"/>
          <w:numId w:val="6"/>
        </w:numPr>
        <w:spacing w:after="0" w:line="240" w:lineRule="auto"/>
        <w:rPr>
          <w:sz w:val="18"/>
        </w:rPr>
      </w:pPr>
      <w:r w:rsidRPr="006E2F6B">
        <w:rPr>
          <w:sz w:val="18"/>
        </w:rPr>
        <w:t>I placed this form, various draft versions of the document and a copy of the final version in the file.</w:t>
      </w:r>
    </w:p>
    <w:p w:rsidR="00516C61" w:rsidRPr="006E2F6B" w:rsidRDefault="00516C61" w:rsidP="006628CF">
      <w:pPr>
        <w:pStyle w:val="ListParagraph"/>
        <w:numPr>
          <w:ilvl w:val="0"/>
          <w:numId w:val="6"/>
        </w:numPr>
        <w:spacing w:after="0" w:line="240" w:lineRule="auto"/>
        <w:rPr>
          <w:sz w:val="18"/>
        </w:rPr>
      </w:pPr>
      <w:r w:rsidRPr="006E2F6B">
        <w:rPr>
          <w:sz w:val="18"/>
        </w:rPr>
        <w:t>I sent a reporting letter outlining the terms of the document, resulting outcomes and obligations assumed together with my final account.</w:t>
      </w:r>
    </w:p>
    <w:p w:rsidR="00516C61" w:rsidRDefault="00516C61" w:rsidP="001873A0">
      <w:pPr>
        <w:spacing w:after="0" w:line="240" w:lineRule="auto"/>
        <w:rPr>
          <w:sz w:val="16"/>
        </w:rPr>
      </w:pPr>
    </w:p>
    <w:p w:rsidR="00516C61" w:rsidRPr="00AA4B60" w:rsidRDefault="00516C61" w:rsidP="001873A0">
      <w:pPr>
        <w:spacing w:after="0" w:line="240" w:lineRule="auto"/>
        <w:rPr>
          <w:sz w:val="10"/>
          <w:szCs w:val="10"/>
        </w:rPr>
      </w:pPr>
      <w:r w:rsidRPr="00AA4B60">
        <w:rPr>
          <w:sz w:val="10"/>
          <w:szCs w:val="10"/>
        </w:rPr>
        <w:t>Disclaimer: This checklist includes techniques which are designed to minimize the likelihood of being sued for professional liability. The material presented does not establish, report, or create the standard of care for lawyers. The material is not a complete analysis of any of the topics covered, and readers should conduct their own appropriate legal research.</w:t>
      </w:r>
    </w:p>
    <w:p w:rsidR="00AA4B60" w:rsidRPr="00AA4B60" w:rsidRDefault="00AA4B60" w:rsidP="00AA4B60">
      <w:pPr>
        <w:spacing w:after="0" w:line="240" w:lineRule="auto"/>
        <w:rPr>
          <w:sz w:val="10"/>
          <w:szCs w:val="10"/>
        </w:rPr>
      </w:pPr>
      <w:r w:rsidRPr="00AA4B60">
        <w:rPr>
          <w:sz w:val="10"/>
          <w:szCs w:val="10"/>
        </w:rPr>
        <w:t xml:space="preserve">© 2012 Lawyers’ Professional Indemnity Company. This article originally appeared in LAWPRO Magazine “Take the Time to Get It Right” August 2012 (Vol. 11 no. 3). It is available at </w:t>
      </w:r>
      <w:hyperlink r:id="rId5" w:history="1">
        <w:r w:rsidRPr="00AA4B60">
          <w:rPr>
            <w:rStyle w:val="Hyperlink"/>
            <w:sz w:val="10"/>
            <w:szCs w:val="10"/>
          </w:rPr>
          <w:t>www.lawpro.ca/magazinearchives</w:t>
        </w:r>
      </w:hyperlink>
      <w:r w:rsidRPr="00AA4B60">
        <w:rPr>
          <w:sz w:val="10"/>
          <w:szCs w:val="10"/>
        </w:rPr>
        <w:t xml:space="preserve"> The practicePRO and </w:t>
      </w:r>
      <w:proofErr w:type="spellStart"/>
      <w:r w:rsidRPr="00AA4B60">
        <w:rPr>
          <w:sz w:val="10"/>
          <w:szCs w:val="10"/>
        </w:rPr>
        <w:t>TitlePLUS</w:t>
      </w:r>
      <w:proofErr w:type="spellEnd"/>
      <w:r w:rsidRPr="00AA4B60">
        <w:rPr>
          <w:sz w:val="10"/>
          <w:szCs w:val="10"/>
        </w:rPr>
        <w:t xml:space="preserve"> programs are provided by LAWPRO</w:t>
      </w:r>
    </w:p>
    <w:sectPr w:rsidR="00AA4B60" w:rsidRPr="00AA4B60" w:rsidSect="004A0F4C">
      <w:pgSz w:w="12240" w:h="15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B5156"/>
    <w:multiLevelType w:val="hybridMultilevel"/>
    <w:tmpl w:val="918C105A"/>
    <w:lvl w:ilvl="0" w:tplc="B5E49DB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390B12A8"/>
    <w:multiLevelType w:val="hybridMultilevel"/>
    <w:tmpl w:val="8BDAA702"/>
    <w:lvl w:ilvl="0" w:tplc="B5E49DB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3CED0436"/>
    <w:multiLevelType w:val="hybridMultilevel"/>
    <w:tmpl w:val="629A0732"/>
    <w:lvl w:ilvl="0" w:tplc="B5E49DB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43EF62C4"/>
    <w:multiLevelType w:val="hybridMultilevel"/>
    <w:tmpl w:val="2AC2AE1E"/>
    <w:lvl w:ilvl="0" w:tplc="B5E49DB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71DF558E"/>
    <w:multiLevelType w:val="hybridMultilevel"/>
    <w:tmpl w:val="8ED654D2"/>
    <w:lvl w:ilvl="0" w:tplc="B5E49DB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725F655B"/>
    <w:multiLevelType w:val="hybridMultilevel"/>
    <w:tmpl w:val="62061E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3D7E"/>
    <w:rsid w:val="0000510A"/>
    <w:rsid w:val="00020343"/>
    <w:rsid w:val="00081F80"/>
    <w:rsid w:val="00136288"/>
    <w:rsid w:val="001873A0"/>
    <w:rsid w:val="00192959"/>
    <w:rsid w:val="00200E29"/>
    <w:rsid w:val="00286F75"/>
    <w:rsid w:val="002A14D4"/>
    <w:rsid w:val="002D4765"/>
    <w:rsid w:val="002E3603"/>
    <w:rsid w:val="002E38B4"/>
    <w:rsid w:val="002F3748"/>
    <w:rsid w:val="0032068D"/>
    <w:rsid w:val="003A542B"/>
    <w:rsid w:val="003D0D8B"/>
    <w:rsid w:val="004779AD"/>
    <w:rsid w:val="004A0F4C"/>
    <w:rsid w:val="00516C61"/>
    <w:rsid w:val="005207D5"/>
    <w:rsid w:val="0053091A"/>
    <w:rsid w:val="0058355A"/>
    <w:rsid w:val="005A050B"/>
    <w:rsid w:val="005B5F6E"/>
    <w:rsid w:val="005C5BDC"/>
    <w:rsid w:val="00623192"/>
    <w:rsid w:val="006529F5"/>
    <w:rsid w:val="006628CF"/>
    <w:rsid w:val="0066319B"/>
    <w:rsid w:val="006759DD"/>
    <w:rsid w:val="006A456D"/>
    <w:rsid w:val="006B456A"/>
    <w:rsid w:val="006E2F6B"/>
    <w:rsid w:val="006F3141"/>
    <w:rsid w:val="006F38FE"/>
    <w:rsid w:val="007503B3"/>
    <w:rsid w:val="007546CD"/>
    <w:rsid w:val="007A7BA0"/>
    <w:rsid w:val="007C14B5"/>
    <w:rsid w:val="007D3D7E"/>
    <w:rsid w:val="007F607D"/>
    <w:rsid w:val="0081490F"/>
    <w:rsid w:val="00834C1D"/>
    <w:rsid w:val="008A2323"/>
    <w:rsid w:val="00975A51"/>
    <w:rsid w:val="00982C63"/>
    <w:rsid w:val="009A6FDD"/>
    <w:rsid w:val="009B6146"/>
    <w:rsid w:val="00AA4B60"/>
    <w:rsid w:val="00AB201B"/>
    <w:rsid w:val="00B158F8"/>
    <w:rsid w:val="00B20E7C"/>
    <w:rsid w:val="00BA18EC"/>
    <w:rsid w:val="00BC72F8"/>
    <w:rsid w:val="00C003D9"/>
    <w:rsid w:val="00C43050"/>
    <w:rsid w:val="00C71199"/>
    <w:rsid w:val="00CB7854"/>
    <w:rsid w:val="00CF01CA"/>
    <w:rsid w:val="00D12E84"/>
    <w:rsid w:val="00D17476"/>
    <w:rsid w:val="00DB144E"/>
    <w:rsid w:val="00DD6BA3"/>
    <w:rsid w:val="00E10CED"/>
    <w:rsid w:val="00EA5887"/>
    <w:rsid w:val="00EF3E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56D"/>
    <w:pPr>
      <w:spacing w:after="200" w:line="276" w:lineRule="auto"/>
    </w:pPr>
    <w:rPr>
      <w:rFonts w:eastAsia="Times New Roman"/>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semiHidden/>
    <w:rsid w:val="006E2F6B"/>
    <w:pPr>
      <w:spacing w:after="0" w:line="240" w:lineRule="auto"/>
    </w:pPr>
    <w:rPr>
      <w:rFonts w:ascii="Tahoma" w:hAnsi="Tahoma" w:cs="Tahoma"/>
      <w:sz w:val="16"/>
      <w:szCs w:val="16"/>
    </w:rPr>
  </w:style>
  <w:style w:type="paragraph" w:styleId="ListParagraph">
    <w:name w:val="List Paragraph"/>
    <w:basedOn w:val="Normal"/>
    <w:qFormat/>
    <w:rsid w:val="0081490F"/>
    <w:pPr>
      <w:ind w:left="720"/>
      <w:contextualSpacing/>
    </w:pPr>
  </w:style>
  <w:style w:type="character" w:customStyle="1" w:styleId="BalloonTextChar">
    <w:name w:val="Balloon Text Char"/>
    <w:link w:val="BalloonText"/>
    <w:semiHidden/>
    <w:locked/>
    <w:rsid w:val="006E2F6B"/>
    <w:rPr>
      <w:rFonts w:ascii="Tahoma" w:hAnsi="Tahoma" w:cs="Tahoma"/>
      <w:sz w:val="16"/>
      <w:szCs w:val="16"/>
    </w:rPr>
  </w:style>
  <w:style w:type="character" w:styleId="Hyperlink">
    <w:name w:val="Hyperlink"/>
    <w:rsid w:val="00AA4B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wpro.ca/magazinearchiv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872</Words>
  <Characters>4977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Getting the final document right</vt:lpstr>
    </vt:vector>
  </TitlesOfParts>
  <Company>LAWPRO</Company>
  <LinksUpToDate>false</LinksUpToDate>
  <CharactersWithSpaces>5838</CharactersWithSpaces>
  <SharedDoc>false</SharedDoc>
  <HLinks>
    <vt:vector size="6" baseType="variant">
      <vt:variant>
        <vt:i4>1900546</vt:i4>
      </vt:variant>
      <vt:variant>
        <vt:i4>0</vt:i4>
      </vt:variant>
      <vt:variant>
        <vt:i4>0</vt:i4>
      </vt:variant>
      <vt:variant>
        <vt:i4>5</vt:i4>
      </vt:variant>
      <vt:variant>
        <vt:lpwstr>http://www.lawpro.ca/magazinearchives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the final document right</dc:title>
  <dc:creator>Dan Pinnington</dc:creator>
  <cp:lastModifiedBy>Tim Lemieux</cp:lastModifiedBy>
  <cp:revision>2</cp:revision>
  <cp:lastPrinted>2012-07-12T20:52:00Z</cp:lastPrinted>
  <dcterms:created xsi:type="dcterms:W3CDTF">2017-07-24T20:47:00Z</dcterms:created>
  <dcterms:modified xsi:type="dcterms:W3CDTF">2017-07-24T20:47:00Z</dcterms:modified>
</cp:coreProperties>
</file>